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1" w:rsidRDefault="004B6CF1" w:rsidP="004B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проектно-исследовательской деятельности</w:t>
      </w:r>
      <w:r w:rsidRPr="00784302">
        <w:rPr>
          <w:rFonts w:ascii="Times New Roman" w:hAnsi="Times New Roman" w:cs="Times New Roman"/>
          <w:b/>
          <w:sz w:val="28"/>
          <w:szCs w:val="28"/>
        </w:rPr>
        <w:t xml:space="preserve"> (профессия «</w:t>
      </w:r>
      <w:r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и декоративных работ</w:t>
      </w:r>
      <w:r w:rsidRPr="00784302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4B6CF1" w:rsidRDefault="004B6CF1" w:rsidP="004B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4B6CF1" w:rsidRDefault="004B6CF1" w:rsidP="004B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5 </w:t>
      </w:r>
    </w:p>
    <w:p w:rsidR="004B6CF1" w:rsidRDefault="004B6CF1" w:rsidP="004B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27.03.23 – 1 пара</w:t>
      </w:r>
    </w:p>
    <w:p w:rsidR="003D4A07" w:rsidRDefault="004B6CF1" w:rsidP="004B6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D4A07">
        <w:rPr>
          <w:rFonts w:ascii="Times New Roman" w:hAnsi="Times New Roman" w:cs="Times New Roman"/>
          <w:b/>
          <w:sz w:val="28"/>
          <w:szCs w:val="28"/>
        </w:rPr>
        <w:t>Составление плана исследовательской работы (проекта)</w:t>
      </w:r>
      <w:r w:rsidR="003D4A07" w:rsidRPr="003D4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07">
        <w:rPr>
          <w:rFonts w:ascii="Times New Roman" w:hAnsi="Times New Roman" w:cs="Times New Roman"/>
          <w:b/>
          <w:sz w:val="28"/>
          <w:szCs w:val="28"/>
        </w:rPr>
        <w:t>»</w:t>
      </w:r>
    </w:p>
    <w:p w:rsidR="007A5B28" w:rsidRDefault="003D4A07" w:rsidP="004B6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Ознакомьтесь с теоретическим минимумом.</w:t>
      </w:r>
    </w:p>
    <w:p w:rsidR="003D4A07" w:rsidRDefault="003D4A07" w:rsidP="004B6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Выполните задание после теоретического минимума.</w:t>
      </w:r>
    </w:p>
    <w:p w:rsidR="00FF1DB8" w:rsidRDefault="00FF1DB8" w:rsidP="004B6CF1">
      <w:pPr>
        <w:rPr>
          <w:rFonts w:ascii="Times New Roman" w:hAnsi="Times New Roman" w:cs="Times New Roman"/>
          <w:b/>
          <w:sz w:val="28"/>
          <w:szCs w:val="28"/>
        </w:rPr>
      </w:pPr>
    </w:p>
    <w:p w:rsidR="00FF1DB8" w:rsidRDefault="00FF1DB8" w:rsidP="00FF1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исследовательской работы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 образец плана исследовательской работы обучающегося также является планом индивидуальной научно-исследовательской работы, проектно-исследовательской работы, </w:t>
      </w:r>
      <w:hyperlink r:id="rId5" w:tooltip="структурой индивидуального проекта" w:history="1">
        <w:r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планом </w:t>
        </w:r>
        <w:proofErr w:type="gramStart"/>
        <w:r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индивидуального проекта</w:t>
        </w:r>
        <w:proofErr w:type="gramEnd"/>
      </w:hyperlink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осуществляемыми под руководством преподавателя определенной дисциплины. 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Титульный лист исследовательской работы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и оформление:</w:t>
      </w:r>
    </w:p>
    <w:p w:rsid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титульного листа рекомендуется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 консультацией педагога – </w:t>
      </w: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работы.</w:t>
      </w:r>
    </w:p>
    <w:p w:rsidR="004B6CF1" w:rsidRPr="004B6CF1" w:rsidRDefault="004B6CF1" w:rsidP="004B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Приведенный ниже пример оформления - образец оформления титульного листа научно-исследовательской работы (проекта) обучающегося техникума.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 </w:t>
      </w:r>
      <w:r w:rsidRPr="004B6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титульный лист исследовательской работы</w:t>
      </w: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проекта на листе формата А</w:t>
      </w:r>
      <w:proofErr w:type="gramStart"/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первой страницей проектной работы.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Поля:</w:t>
      </w:r>
    </w:p>
    <w:p w:rsidR="004B6CF1" w:rsidRPr="004B6CF1" w:rsidRDefault="004B6CF1" w:rsidP="004B6CF1">
      <w:pPr>
        <w:numPr>
          <w:ilvl w:val="0"/>
          <w:numId w:val="3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левое поле листа - 20 мм</w:t>
      </w:r>
    </w:p>
    <w:p w:rsidR="004B6CF1" w:rsidRPr="004B6CF1" w:rsidRDefault="004B6CF1" w:rsidP="004B6CF1">
      <w:pPr>
        <w:numPr>
          <w:ilvl w:val="0"/>
          <w:numId w:val="3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gramStart"/>
      <w:r w:rsidRPr="004B6CF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правое</w:t>
      </w:r>
      <w:proofErr w:type="gramEnd"/>
      <w:r w:rsidRPr="004B6CF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- 10 мм</w:t>
      </w:r>
    </w:p>
    <w:p w:rsidR="004B6CF1" w:rsidRPr="004B6CF1" w:rsidRDefault="004B6CF1" w:rsidP="004B6CF1">
      <w:pPr>
        <w:numPr>
          <w:ilvl w:val="0"/>
          <w:numId w:val="3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gramStart"/>
      <w:r w:rsidRPr="004B6CF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верхнее</w:t>
      </w:r>
      <w:proofErr w:type="gramEnd"/>
      <w:r w:rsidRPr="004B6CF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и нижнее - по 15 мм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Междустрочный интервал – 1,5 (полтора).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Титульный лист не нумеруется!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верхнем поле титульного листа исследовательской работы пишется полное название </w:t>
      </w:r>
      <w:r w:rsidR="009A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</w:t>
      </w:r>
      <w:proofErr w:type="gramStart"/>
      <w:r w:rsidR="009A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6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B6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размер шрифта – 16 пт.)</w:t>
      </w: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Посередине листа пишется без кавычек «Исследовательская работа» </w:t>
      </w:r>
      <w:r w:rsidRPr="004B6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(шрифт – 24 пт.)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 </w:t>
      </w:r>
      <w:r w:rsidRPr="004B6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(шрифт – 28 пт.)</w:t>
      </w: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CF1" w:rsidRPr="004B6CF1" w:rsidRDefault="004B6CF1" w:rsidP="004B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</w:t>
      </w:r>
      <w:proofErr w:type="gramEnd"/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руководителей исследовательского проекта несколько, указываются все через запятую. Если в вашей работе помогал консультант, то его инициалы и фамилия </w:t>
      </w:r>
      <w:proofErr w:type="gramStart"/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помещается</w:t>
      </w:r>
      <w:proofErr w:type="gramEnd"/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руководителя с указанием «Консультант».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низу титульного листа по центру указывается место выполнения исследовательской работы:</w:t>
      </w:r>
      <w:r w:rsidR="009A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следующей строчке – год выполнения работы – 20</w:t>
      </w:r>
      <w:r w:rsidR="009A6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без точки, кавычек, слова "год" или "г" </w:t>
      </w:r>
      <w:r w:rsidRPr="004B6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(шрифт – 14 пт.)</w:t>
      </w:r>
      <w:r w:rsidRPr="004B6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исследовательской работы</w:t>
      </w:r>
    </w:p>
    <w:p w:rsid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и оформление:</w:t>
      </w:r>
    </w:p>
    <w:p w:rsid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исследовательской работы оформляется строго по приведенному образцу.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исследовательской работы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Оглавление исследовательской работы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название глав и параграфов проекта, которые точно соответствуют заголовкам в тексте проекта школьника.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дописать что-то от себя в содержимом исследовательской работы, названия глав и параграфов проектной работы должны быть краткими и лаконичными, упорядоченными и иметь нумерацию, содержащую иерархию.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содержания исследовательской работы</w:t>
      </w:r>
    </w:p>
    <w:p w:rsidR="003D4A07" w:rsidRPr="003D4A07" w:rsidRDefault="003D4A07" w:rsidP="003D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 оформлении работы </w:t>
      </w:r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исследовательского проекта</w:t>
      </w:r>
      <w:r w:rsidRPr="003D4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помещается на втором листе и оформляется согласно приведенному нами примеру и образцу ниже.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главы в «Содержании» начинаются с заглавной буквы.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исследовательской работы пишутся названия глав и параграфов </w:t>
      </w:r>
      <w:r w:rsidRPr="003D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номеров страниц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которых они начинаются. Последнее слово главы или параграфа соединяется с соответствующим ему номером страницы многоточием.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 </w:t>
      </w:r>
      <w:r w:rsidRPr="003D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заголовки ступеней одинакового уровня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располагать друг под другом. Заголовки каждой последующей ступени смещаются на пять знаков вправо. Все они начинаются с заглавной буквы без точки в конце.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и параграфы в содержании проекта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 (напр. 1.1, 1.2, и т.д.).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"</w:t>
      </w:r>
      <w:r w:rsidRPr="003D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Pr="003D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Pr="003D4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нумеруются!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содержания исследовательской работы (проекта)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 словами содержание оформляется строго по правилам, нумеруются и отмечаются разделы исследовательской работы, расположенные в тексте проекта, указываются страницы.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Введение.................................................................3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 введении обычно описывают: обоснование выбора темы работы, объект и предмет исследования, цель и задачи исследования, гипотезу, методы исследования, новизну исследовательской работ</w:t>
      </w:r>
      <w:proofErr w:type="gramStart"/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ы(</w:t>
      </w:r>
      <w:proofErr w:type="gramEnd"/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наличии), теоретическую и практическую(при наличии) значимость работы)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Подготовка к исследованию (например)..........5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  1.1 Исторические сведения............................5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  1.2 Сбор информации.....................................7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  1.3 Проведение анкетирования.....................8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  1.4 Техника безопасности..............................9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(Правила техники безопасности описываются при необходимости)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Проведение исследования(например).............10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  2.1</w:t>
      </w:r>
      <w:proofErr w:type="gramStart"/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этап исследования....................10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  2.2 Второй этап исследования.....................11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   2.3 Заключительный этап исследования.....12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Заключение............................................................13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A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(Итоги исследовательской работы)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литературы...............................................14</w:t>
      </w: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Приложения...........................................................15</w:t>
      </w:r>
    </w:p>
    <w:p w:rsidR="003D4A07" w:rsidRPr="003D4A07" w:rsidRDefault="003D4A07" w:rsidP="003D4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Содержание исследовательского проекта оформляется очень аккуратно, со всеми выравниваниями текста и нумерации.</w:t>
      </w:r>
    </w:p>
    <w:p w:rsidR="003D4A07" w:rsidRPr="004B6CF1" w:rsidRDefault="003D4A07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Введение исследовательской работы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и оформление: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исследовательской работы обосновывается актуальность выбранной темы, определяются объект, предмет исследования и основные проблемы, формулируется цель и содержание поставленных задач, сообщается, в чем состоит новизна исследования</w:t>
      </w:r>
      <w:r w:rsidR="0028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имеется).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 введении определяются методы исследования, обосновывается теоретическая и практическая значимость (если есть практическая часть) исследовательской работы (проекта).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Введения исследовательской работы</w:t>
      </w:r>
      <w:ins w:id="0" w:author="Unknown">
        <w:r w:rsidRPr="004B6C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</w:ins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tooltip="Оформление актуальности исследовательской работы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Актуальность исследовательского проекта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Оформление проблемы исследования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Проблема исследовательской работы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tooltip="Оформление цели исследовательской работы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Цель исследовательской работы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tooltip="Оформление объекта и предмета исследования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Объект и предмет исследования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tooltip="Оформление задач исследовательской работы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Задачи исследовательской работы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tooltip="Оформление гипотезы проекта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Гипотеза исследования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tooltip="Оформление методов исследования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Методы исследовательской работы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tooltip="Оформление теоретической значимости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Теоретическая значимость работы</w:t>
        </w:r>
      </w:hyperlink>
    </w:p>
    <w:p w:rsidR="004B6CF1" w:rsidRPr="004B6CF1" w:rsidRDefault="00DB0654" w:rsidP="004B6CF1">
      <w:pPr>
        <w:numPr>
          <w:ilvl w:val="0"/>
          <w:numId w:val="1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tooltip="Оформление практической значимости" w:history="1">
        <w:r w:rsidR="004B6CF1"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Практическая значимость работы</w:t>
        </w:r>
      </w:hyperlink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Историческая справка по проблеме проекта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 по проблеме исследовательской работы или проекта о</w:t>
      </w:r>
      <w:r w:rsidR="003D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бычно берется из сети Интернет </w:t>
      </w: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 литературы библиотек и архивов.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Основная часть исследовательской работы, проекта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 написании исследовательской работы в основной этап включают:</w:t>
      </w:r>
    </w:p>
    <w:p w:rsidR="004B6CF1" w:rsidRPr="004B6CF1" w:rsidRDefault="004B6CF1" w:rsidP="004B6CF1">
      <w:pPr>
        <w:numPr>
          <w:ilvl w:val="0"/>
          <w:numId w:val="2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необходимой информации, знаний для проведения исследования.</w:t>
      </w:r>
    </w:p>
    <w:p w:rsidR="004B6CF1" w:rsidRPr="004B6CF1" w:rsidRDefault="004B6CF1" w:rsidP="004B6CF1">
      <w:pPr>
        <w:numPr>
          <w:ilvl w:val="0"/>
          <w:numId w:val="2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идей и вариантов, их обоснование и анализ.</w:t>
      </w:r>
    </w:p>
    <w:p w:rsidR="004B6CF1" w:rsidRPr="004B6CF1" w:rsidRDefault="004B6CF1" w:rsidP="004B6CF1">
      <w:pPr>
        <w:numPr>
          <w:ilvl w:val="0"/>
          <w:numId w:val="2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материала, методов для проведения исследования.</w:t>
      </w:r>
    </w:p>
    <w:p w:rsidR="004B6CF1" w:rsidRPr="004B6CF1" w:rsidRDefault="004B6CF1" w:rsidP="004B6CF1">
      <w:pPr>
        <w:numPr>
          <w:ilvl w:val="0"/>
          <w:numId w:val="2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оборудования и организация рабочего места для исследования (если это опыт).</w:t>
      </w:r>
    </w:p>
    <w:p w:rsidR="004B6CF1" w:rsidRPr="004B6CF1" w:rsidRDefault="004B6CF1" w:rsidP="004B6CF1">
      <w:pPr>
        <w:numPr>
          <w:ilvl w:val="0"/>
          <w:numId w:val="2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этапов проведения исследования.</w:t>
      </w:r>
    </w:p>
    <w:p w:rsidR="004B6CF1" w:rsidRPr="004B6CF1" w:rsidRDefault="004B6CF1" w:rsidP="004B6CF1">
      <w:pPr>
        <w:numPr>
          <w:ilvl w:val="0"/>
          <w:numId w:val="2"/>
        </w:numPr>
        <w:shd w:val="clear" w:color="auto" w:fill="FFFFFF"/>
        <w:spacing w:after="0" w:line="384" w:lineRule="atLeast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выполнении работ (если это опыт).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Заключение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Заключение исследовательской работы</w:t>
      </w: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краткие выводы по результатам исследовательской работы или проекта школьника, оценка полноты решения поставленных задач.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 последовательно излагаются полученные результаты, определяется их соотношение с общей целью и конкретными задачами, сформулированными во введении, а также дается самооценка о проделанной работе.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можно указать пути продолжения исследования темы, а также конкретные задачи, которые предстоит при этом решать.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 составлении плана исследовательской работы (проекта) очень важным и значимым является заключение работы, на него необходимо обратить особое внимание.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Используемая литература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и оформление</w:t>
      </w:r>
      <w:r w:rsidR="009A68AB"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плану, после заключения принято помещать в текст индивидуальной исследовательской работы список литературы, использованной при изучении материала теоретической части исследования, проведения поисковой работы в сети Интернет или архивах.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включенный в список литературы источник должен иметь отражение в пояснительной записке. Не следует включать в данный список работы, которые фактически не были использованы в исследовательском проекте.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Приложения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и оформление: </w:t>
      </w:r>
      <w:hyperlink r:id="rId15" w:tgtFrame="_blank" w:tooltip="Оформление приложений исследовательской работы" w:history="1">
        <w:r w:rsidRPr="004B6CF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Приложения</w:t>
        </w:r>
      </w:hyperlink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исследовательской работы и проекта размещаются диаграммы, графики, схемы, фотографии, таблицы, карты. Согласно плану раздел приложения размещается последним в работе.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или дополнительные материалы, которые загромождают основную часть работы, помещают в приложениях. Каждое приложение должно начинаться с нового листа (страницы) с указанием в правом верхнем углу слова «Приложение» и иметь тематический заголовок.</w:t>
      </w:r>
    </w:p>
    <w:p w:rsidR="004B6CF1" w:rsidRP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в работе более одного приложения они нумеруются арабскими цифрами (без знака №) и т. д. нумерация страниц, на которых даются приложения, должна быть сквозной и продолжать общую нумерацию основного текста. Связь его с приложениями осуществляется через ссылки, которые употребляются со словом «смотри» (</w:t>
      </w:r>
      <w:proofErr w:type="gramStart"/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.), заключаемым вместе с шифром в круглые скобки.</w:t>
      </w:r>
    </w:p>
    <w:p w:rsidR="004B6CF1" w:rsidRDefault="004B6CF1" w:rsidP="004B6C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четко придерживаться плана исследовательской работы, ваш индивидуальный или групповой проект будет соответствовать всем нормам и требованиям, а конечно получит высокую оценку.</w:t>
      </w:r>
    </w:p>
    <w:p w:rsidR="005511B0" w:rsidRDefault="005511B0" w:rsidP="00551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5511B0" w:rsidRPr="004B6CF1" w:rsidRDefault="005511B0" w:rsidP="005511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в соответствии со всеми правилами титульный лист к исследовательской работе на тему: «</w:t>
      </w:r>
      <w:r w:rsidRPr="00551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Оклеивание стен </w:t>
      </w:r>
      <w:r w:rsidR="009A6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кухни </w:t>
      </w:r>
      <w:r w:rsidRPr="005511B0">
        <w:rPr>
          <w:rFonts w:ascii="Times New Roman" w:hAnsi="Times New Roman" w:cs="Times New Roman"/>
          <w:sz w:val="28"/>
          <w:szCs w:val="28"/>
          <w:shd w:val="clear" w:color="auto" w:fill="FFFFFF"/>
        </w:rPr>
        <w:t>моющимися обоями на бумажной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511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CF1" w:rsidRPr="004B6CF1" w:rsidRDefault="004B6CF1" w:rsidP="004B6CF1">
      <w:pPr>
        <w:rPr>
          <w:rFonts w:ascii="Times New Roman" w:hAnsi="Times New Roman" w:cs="Times New Roman"/>
          <w:b/>
          <w:sz w:val="28"/>
          <w:szCs w:val="28"/>
        </w:rPr>
      </w:pPr>
    </w:p>
    <w:p w:rsidR="004B6CF1" w:rsidRPr="004B6CF1" w:rsidRDefault="004B6CF1" w:rsidP="004B6CF1">
      <w:pPr>
        <w:rPr>
          <w:rFonts w:ascii="Times New Roman" w:hAnsi="Times New Roman" w:cs="Times New Roman"/>
          <w:sz w:val="28"/>
          <w:szCs w:val="28"/>
        </w:rPr>
      </w:pPr>
    </w:p>
    <w:sectPr w:rsidR="004B6CF1" w:rsidRPr="004B6CF1" w:rsidSect="007A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361"/>
    <w:multiLevelType w:val="multilevel"/>
    <w:tmpl w:val="F25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3F42"/>
    <w:multiLevelType w:val="multilevel"/>
    <w:tmpl w:val="A33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411C9"/>
    <w:multiLevelType w:val="multilevel"/>
    <w:tmpl w:val="15F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CF1"/>
    <w:rsid w:val="002870CA"/>
    <w:rsid w:val="003D4A07"/>
    <w:rsid w:val="004B6CF1"/>
    <w:rsid w:val="005511B0"/>
    <w:rsid w:val="007A5B28"/>
    <w:rsid w:val="009A68AB"/>
    <w:rsid w:val="00DB0654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F1"/>
  </w:style>
  <w:style w:type="paragraph" w:styleId="2">
    <w:name w:val="heading 2"/>
    <w:basedOn w:val="a"/>
    <w:link w:val="20"/>
    <w:uiPriority w:val="9"/>
    <w:qFormat/>
    <w:rsid w:val="004B6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6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CF1"/>
    <w:rPr>
      <w:color w:val="0000FF"/>
      <w:u w:val="single"/>
    </w:rPr>
  </w:style>
  <w:style w:type="character" w:styleId="a5">
    <w:name w:val="Strong"/>
    <w:basedOn w:val="a0"/>
    <w:uiPriority w:val="22"/>
    <w:qFormat/>
    <w:rsid w:val="004B6CF1"/>
    <w:rPr>
      <w:b/>
      <w:bCs/>
    </w:rPr>
  </w:style>
  <w:style w:type="character" w:styleId="a6">
    <w:name w:val="Emphasis"/>
    <w:basedOn w:val="a0"/>
    <w:uiPriority w:val="20"/>
    <w:qFormat/>
    <w:rsid w:val="004B6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cel-raboty" TargetMode="External"/><Relationship Id="rId13" Type="http://schemas.openxmlformats.org/officeDocument/2006/relationships/hyperlink" Target="https://obuchonok.ru/node/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onok.ru/node/5802" TargetMode="External"/><Relationship Id="rId12" Type="http://schemas.openxmlformats.org/officeDocument/2006/relationships/hyperlink" Target="https://obuchonok.ru/meto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buchonok.ru/aktualnost" TargetMode="External"/><Relationship Id="rId11" Type="http://schemas.openxmlformats.org/officeDocument/2006/relationships/hyperlink" Target="https://obuchonok.ru/node/5778" TargetMode="External"/><Relationship Id="rId5" Type="http://schemas.openxmlformats.org/officeDocument/2006/relationships/hyperlink" Target="https://obuchonok.ru/node/1774" TargetMode="External"/><Relationship Id="rId15" Type="http://schemas.openxmlformats.org/officeDocument/2006/relationships/hyperlink" Target="https://obuchonok.ru/prilojeniya" TargetMode="External"/><Relationship Id="rId10" Type="http://schemas.openxmlformats.org/officeDocument/2006/relationships/hyperlink" Target="https://obuchonok.ru/zada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uchonok.ru/node/425" TargetMode="External"/><Relationship Id="rId14" Type="http://schemas.openxmlformats.org/officeDocument/2006/relationships/hyperlink" Target="https://obuchonok.ru/znachim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6</cp:revision>
  <dcterms:created xsi:type="dcterms:W3CDTF">2023-03-26T22:46:00Z</dcterms:created>
  <dcterms:modified xsi:type="dcterms:W3CDTF">2023-03-26T23:43:00Z</dcterms:modified>
</cp:coreProperties>
</file>