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7F" w:rsidRDefault="00D63B56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16.04.2020 Задание для группы 5. </w:t>
      </w:r>
      <w:r w:rsidR="00AE057F" w:rsidRPr="00AE0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Пахомова Н.Н.</w:t>
      </w:r>
    </w:p>
    <w:p w:rsidR="00C1200C" w:rsidRPr="00AE057F" w:rsidRDefault="00C1200C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00C" w:rsidRDefault="00C1200C" w:rsidP="00C12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 текст</w:t>
      </w:r>
    </w:p>
    <w:p w:rsidR="00C1200C" w:rsidRDefault="00C1200C" w:rsidP="00C12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2.Ответьте на вопросы в тетради.</w:t>
      </w:r>
    </w:p>
    <w:p w:rsidR="00C1200C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Определение.</w:t>
      </w:r>
    </w:p>
    <w:p w:rsidR="00C1200C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200C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Строение.</w:t>
      </w:r>
    </w:p>
    <w:p w:rsidR="00C1200C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Изомерию.</w:t>
      </w:r>
    </w:p>
    <w:p w:rsidR="00C1200C" w:rsidRPr="008D0CB1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00C" w:rsidRPr="008D0CB1" w:rsidRDefault="00C1200C" w:rsidP="00C120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свойства (все, с реакциями!!!!!!!)</w:t>
      </w:r>
    </w:p>
    <w:p w:rsidR="00C1200C" w:rsidRPr="008D0CB1" w:rsidRDefault="00C1200C" w:rsidP="00C1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7. Получение  (</w:t>
      </w:r>
      <w:r w:rsidRPr="008D0CB1">
        <w:rPr>
          <w:rFonts w:ascii="Times New Roman" w:hAnsi="Times New Roman" w:cs="Times New Roman"/>
          <w:sz w:val="24"/>
          <w:szCs w:val="24"/>
        </w:rPr>
        <w:t>реакции).</w:t>
      </w:r>
    </w:p>
    <w:p w:rsidR="00AE057F" w:rsidRDefault="00C1200C" w:rsidP="00C12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C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8.Применение</w:t>
      </w:r>
    </w:p>
    <w:p w:rsidR="00C1200C" w:rsidRPr="008B770C" w:rsidRDefault="00C1200C" w:rsidP="00C1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57F" w:rsidRPr="008B770C" w:rsidRDefault="00AE057F" w:rsidP="00C1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Алкины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ациклические углеводороды, содер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жащие в молекуле помимо одинарных связей, одну тройную связь между атомами углерода и соответ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ствующие общей формуле 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n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2n-2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52850" cy="2531970"/>
            <wp:effectExtent l="19050" t="0" r="0" b="0"/>
            <wp:docPr id="1" name="Рисунок 1" descr="Строение алкин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алкин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86" cy="253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Атомы углерода, между которыми образо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вана тройная связь, находятся в состоянии sp-гибридизации. Это означает, что в гибридиза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ции участвуют одна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s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 одна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р-орбиталь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две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р-орбитали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остаются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негибридизованными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крывание гибридных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орбиталей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к об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разованию </w:t>
      </w:r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σ-</w:t>
      </w:r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связи, а за счет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негибридизованных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р-орбиталей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соседних атомов углерода образуются две π-связи. Таким образом, 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тройная связь состоит из одной </w:t>
      </w:r>
      <w:proofErr w:type="gram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σ-</w:t>
      </w:r>
      <w:proofErr w:type="gramEnd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связи и двух π-связей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гибридные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орбитали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атомов, между которы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 образована двойная связь, а также заместители при них (в случае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этина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атомы водорода) лежат на одной прямой, а плоскости </w:t>
      </w:r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π-</w:t>
      </w:r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связей перпенди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кулярны друг другу.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Тройная </w:t>
      </w:r>
      <w:proofErr w:type="spellStart"/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углерод-углеродная</w:t>
      </w:r>
      <w:proofErr w:type="spellEnd"/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связь с длиной 0,12 нм короче двойной, энергия тройной связи больше, т. е. она является более прочной.</w:t>
      </w:r>
    </w:p>
    <w:p w:rsidR="00AE057F" w:rsidRPr="008B770C" w:rsidRDefault="00AE057F" w:rsidP="00AE05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85900" cy="728091"/>
            <wp:effectExtent l="19050" t="0" r="0" b="0"/>
            <wp:docPr id="2" name="Рисунок 2" descr="Тройная связ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йная связ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44" cy="72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Тройная связь — это комбинация одной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s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- и двух p-связей. Атомы углерода, входящие в состав молекулы ацетилена, находятся в состоянии sp-гибридизации</w:t>
      </w:r>
    </w:p>
    <w:p w:rsidR="00AE057F" w:rsidRPr="008B770C" w:rsidRDefault="00AE057F" w:rsidP="00AE05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Гомологический ряд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этина</w:t>
      </w:r>
      <w:proofErr w:type="spellEnd"/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Неразветвленные</w:t>
      </w:r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алкины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составляют 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гомологи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ческий ряд </w:t>
      </w:r>
      <w:proofErr w:type="spell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этина</w:t>
      </w:r>
      <w:proofErr w:type="spellEnd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(ацетилена): С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8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B77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 д.</w:t>
      </w:r>
    </w:p>
    <w:p w:rsidR="00AE057F" w:rsidRPr="008B770C" w:rsidRDefault="00AE057F" w:rsidP="00AE057F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Изомерия и номенклатура 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алкинов</w:t>
      </w:r>
      <w:proofErr w:type="spellEnd"/>
    </w:p>
    <w:p w:rsidR="00AE057F" w:rsidRPr="008B770C" w:rsidRDefault="00AE057F" w:rsidP="00AE05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362826" cy="819150"/>
            <wp:effectExtent l="19050" t="0" r="9024" b="0"/>
            <wp:docPr id="5" name="Рисунок 5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2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алкинов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же как и для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алкенов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характерна структурная изомерия: 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мерия углеродного скеле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та и изомерия положения кратной связи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Простейший</w:t>
      </w:r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которого харак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терны структурные изомеры положения кратной связи класса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алкинов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— это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бутин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38425" cy="337132"/>
            <wp:effectExtent l="19050" t="0" r="9525" b="0"/>
            <wp:docPr id="6" name="Рисунок 6" descr="clip_image0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Изомерия углеродного скелета 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алкинов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возможна, начиная с </w:t>
      </w:r>
      <w:proofErr w:type="spell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пентина</w:t>
      </w:r>
      <w:proofErr w:type="spell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24175" cy="487363"/>
            <wp:effectExtent l="19050" t="0" r="9525" b="0"/>
            <wp:docPr id="7" name="Рисунок 7" descr="clip_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как тройная связь предполагает линейное строение углеродной цепи, </w:t>
      </w:r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геометрическая (</w:t>
      </w:r>
      <w:proofErr w:type="spell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</w:t>
      </w:r>
      <w:proofErr w:type="gram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spellEnd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gramEnd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транс-) изомерия для </w:t>
      </w:r>
      <w:proofErr w:type="spellStart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алкинов</w:t>
      </w:r>
      <w:proofErr w:type="spellEnd"/>
      <w:r w:rsidRPr="008B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невозможна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тройной связи в молекулах углеводо</w:t>
      </w: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родов этого класса отражается суффиксом </w:t>
      </w:r>
      <w:proofErr w:type="gramStart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-и</w:t>
      </w:r>
      <w:proofErr w:type="gramEnd"/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н, а ее положение в цепи — номером атома углерода.</w:t>
      </w:r>
    </w:p>
    <w:p w:rsidR="00AE057F" w:rsidRPr="008B770C" w:rsidRDefault="00AE057F" w:rsidP="00AE05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Например:</w:t>
      </w:r>
    </w:p>
    <w:p w:rsidR="00AE057F" w:rsidRPr="008B770C" w:rsidRDefault="00AE057F" w:rsidP="00AE05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19250" cy="1093875"/>
            <wp:effectExtent l="19050" t="0" r="0" b="0"/>
            <wp:docPr id="8" name="Рисунок 8" descr="clip_image00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45" cy="109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ins w:id="1" w:author="Unknown"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Алкинам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</w:t>
        </w:r>
        <w:proofErr w:type="spellStart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изомерны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соединения некоторых дру</w:t>
        </w:r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softHyphen/>
          <w:t>гих классов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 Так, химическую формулу C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vertAlign w:val="subscript"/>
            <w:lang w:eastAsia="ru-RU"/>
          </w:rPr>
          <w:t>6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vertAlign w:val="subscript"/>
            <w:lang w:eastAsia="ru-RU"/>
          </w:rPr>
          <w:t>10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 име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ют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гексин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),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гексадиен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алкадиен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) 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цикло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гексен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циклоалкен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):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9350" cy="987966"/>
            <wp:effectExtent l="19050" t="0" r="0" b="0"/>
            <wp:docPr id="9" name="Рисунок 9" descr="clip_image00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52" cy="9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outlineLvl w:val="1"/>
        <w:rPr>
          <w:ins w:id="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Физические свойства 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алкинов</w:t>
        </w:r>
        <w:proofErr w:type="spellEnd"/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Температуры кипения и плавления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алкинов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так же как 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алкенов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, </w:t>
        </w:r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закономерно повышаются при увеличении молекулярной массы соединений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ins w:id="8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имеют специфический запах. Они луч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ше растворяются в воде, чем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алканы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алкены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outlineLvl w:val="1"/>
        <w:rPr>
          <w:ins w:id="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Химические свойства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алкинов</w:t>
        </w:r>
        <w:proofErr w:type="spellEnd"/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2" w:author="Unknown"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Реакции присоединения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.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относятся к непредельным соединениям и вступают в реак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ции присоединения. В основном это реакции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трофильного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присоединения.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1. </w:t>
        </w:r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Галогенирование 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(присоединение молекулы галогена).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способен</w:t>
        </w:r>
        <w:proofErr w:type="gram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присоединить две моле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кулы галогена (хлора, брома).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5050" cy="655032"/>
            <wp:effectExtent l="19050" t="0" r="0" b="0"/>
            <wp:docPr id="13" name="Рисунок 13" descr="clip_image00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7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2. </w:t>
        </w:r>
        <w:proofErr w:type="spellStart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Гидрогалогенирование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(присоединение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гало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геноводорода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). Реакция присоединения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галогено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водорода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протекающая по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электрофильному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меха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низму, также идет в две стадии, причем на обеих стадиях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гидрогалогенирования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выполняется пра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вило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Марковникова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745627"/>
            <wp:effectExtent l="19050" t="0" r="0" b="0"/>
            <wp:docPr id="14" name="Рисунок 14" descr="clip_image00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_image00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0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3. </w:t>
        </w:r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Гидратация 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(присоединение воды). Большое значение для промышленного синтеза кетонов и аль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дегидов имеет реакция присоединения воды (гидра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тация), которую называют реакцией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Кучерова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133725" cy="445599"/>
            <wp:effectExtent l="19050" t="0" r="9525" b="0"/>
            <wp:docPr id="15" name="Рисунок 15" descr="clip_image00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_image00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80" cy="4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3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4. </w:t>
        </w:r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Гидрирование </w:t>
        </w:r>
        <w:proofErr w:type="spellStart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алкинов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 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присоединя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ют водород в присутствии металлических катали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заторов (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Pt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Pd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Ni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):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522579"/>
            <wp:effectExtent l="19050" t="0" r="0" b="0"/>
            <wp:docPr id="16" name="Рисунок 16" descr="clip_image00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_image00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6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Так как тройная связь содержит две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реакцион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носпособные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π-</w:t>
        </w:r>
        <w:proofErr w:type="gram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связи,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алканы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присоединяют водо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род в две ступени: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8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1) </w:t>
        </w:r>
        <w:proofErr w:type="spellStart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тримеризация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— начальный этап, в течение которого при пропускании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этина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над активированным углем образуется смесь продуктов, одним из которых является бензол: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2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3650" cy="396141"/>
            <wp:effectExtent l="19050" t="0" r="0" b="0"/>
            <wp:docPr id="17" name="Рисунок 17" descr="clip_image0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1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2) </w:t>
        </w:r>
        <w:proofErr w:type="spellStart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димеризация</w:t>
        </w:r>
        <w:proofErr w:type="spellEnd"/>
        <w:r w:rsidRPr="008B770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— следующий этап, в процессе которого под действием солей одновалентной меди образуется винилацетилен: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33600" cy="499353"/>
            <wp:effectExtent l="19050" t="0" r="0" b="0"/>
            <wp:docPr id="18" name="Рисунок 18" descr="clip_image0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_image01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87" cy="5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4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Это вещество используется для получения хлоропрена:</w:t>
        </w:r>
      </w:ins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19375" cy="613045"/>
            <wp:effectExtent l="19050" t="0" r="9525" b="0"/>
            <wp:docPr id="19" name="Рисунок 19" descr="clip_image01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1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ins w:id="36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полимеризацией</w:t>
        </w:r>
        <w:proofErr w:type="gram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которого получают хлоропрено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вый каучук: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56643" cy="190500"/>
            <wp:effectExtent l="19050" t="0" r="907" b="0"/>
            <wp:docPr id="20" name="Рисунок 20" descr="clip_image01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_image01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43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9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Окисление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алкинов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.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Этин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(ацетилен) горит в кислороде с выделением очень большого количе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ства теплоты: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9161" cy="285750"/>
            <wp:effectExtent l="19050" t="0" r="0" b="0"/>
            <wp:docPr id="21" name="Рисунок 21" descr="clip_image01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_image01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61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4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2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На этой реакции основано действие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кислородно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ацетиленовой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горелки, пламя которой имеет очень высокую температуру (более 3000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°с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), что позволя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ет использовать ее для резки и сварки металлов.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4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 воздухе ацетилен горит коптящим пламе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нем, т. к. содержание углерода в его молекуле вы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 xml:space="preserve">ше, чем в молекулах этана 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этена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ins>
    </w:p>
    <w:p w:rsidR="00AE057F" w:rsidRPr="008B770C" w:rsidRDefault="00AE057F" w:rsidP="00AE057F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ins w:id="46" w:author="Unknown"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Алкины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как и </w:t>
        </w:r>
        <w:proofErr w:type="spellStart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алкены</w:t>
        </w:r>
        <w:proofErr w:type="spellEnd"/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, обесцвечивают подкис</w:t>
        </w:r>
        <w:r w:rsidRPr="008B77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softHyphen/>
          <w:t>ленные растворы перманганата калия; при этом происходит разрушение кратной связи.</w:t>
        </w:r>
      </w:ins>
    </w:p>
    <w:p w:rsidR="00AE057F" w:rsidRPr="008B770C" w:rsidRDefault="00AE057F" w:rsidP="00AE0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57F" w:rsidRPr="008B770C" w:rsidRDefault="00AE057F" w:rsidP="00AE0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70C">
        <w:rPr>
          <w:rFonts w:ascii="Times New Roman" w:hAnsi="Times New Roman" w:cs="Times New Roman"/>
          <w:sz w:val="20"/>
          <w:szCs w:val="20"/>
        </w:rPr>
        <w:t>Выполните задание</w:t>
      </w:r>
    </w:p>
    <w:p w:rsidR="00AE057F" w:rsidRPr="008B770C" w:rsidRDefault="00AE057F" w:rsidP="00AE057F">
      <w:pPr>
        <w:jc w:val="both"/>
        <w:rPr>
          <w:rFonts w:ascii="Times New Roman" w:eastAsia="Calibri" w:hAnsi="Times New Roman" w:cs="Times New Roman"/>
        </w:rPr>
      </w:pPr>
      <w:r w:rsidRPr="008B770C">
        <w:rPr>
          <w:rFonts w:ascii="Times New Roman" w:eastAsia="Calibri" w:hAnsi="Times New Roman" w:cs="Times New Roman"/>
        </w:rPr>
        <w:t>1. С какими из перечисленных веществ: Br</w:t>
      </w:r>
      <w:r w:rsidRPr="008B770C">
        <w:rPr>
          <w:rFonts w:ascii="Times New Roman" w:eastAsia="Calibri" w:hAnsi="Times New Roman" w:cs="Times New Roman"/>
          <w:vertAlign w:val="subscript"/>
        </w:rPr>
        <w:t xml:space="preserve">2, </w:t>
      </w:r>
      <w:r w:rsidRPr="008B770C">
        <w:rPr>
          <w:rFonts w:ascii="Times New Roman" w:eastAsia="Calibri" w:hAnsi="Times New Roman" w:cs="Times New Roman"/>
        </w:rPr>
        <w:t xml:space="preserve"> </w:t>
      </w:r>
      <w:proofErr w:type="spellStart"/>
      <w:r w:rsidRPr="008B770C">
        <w:rPr>
          <w:rFonts w:ascii="Times New Roman" w:eastAsia="Calibri" w:hAnsi="Times New Roman" w:cs="Times New Roman"/>
        </w:rPr>
        <w:t>NaO</w:t>
      </w:r>
      <w:proofErr w:type="spellEnd"/>
      <w:r w:rsidRPr="008B770C">
        <w:rPr>
          <w:rFonts w:ascii="Times New Roman" w:eastAsia="Calibri" w:hAnsi="Times New Roman" w:cs="Times New Roman"/>
          <w:lang w:val="en-US"/>
        </w:rPr>
        <w:t>H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HCI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O</w:t>
      </w:r>
      <w:r w:rsidRPr="008B770C">
        <w:rPr>
          <w:rFonts w:ascii="Times New Roman" w:eastAsia="Calibri" w:hAnsi="Times New Roman" w:cs="Times New Roman"/>
          <w:vertAlign w:val="subscript"/>
        </w:rPr>
        <w:t>2</w:t>
      </w:r>
      <w:r w:rsidRPr="008B770C">
        <w:rPr>
          <w:rFonts w:ascii="Times New Roman" w:eastAsia="Calibri" w:hAnsi="Times New Roman" w:cs="Times New Roman"/>
        </w:rPr>
        <w:t xml:space="preserve">, </w:t>
      </w:r>
      <w:proofErr w:type="spellStart"/>
      <w:r w:rsidRPr="008B770C">
        <w:rPr>
          <w:rFonts w:ascii="Times New Roman" w:eastAsia="Calibri" w:hAnsi="Times New Roman" w:cs="Times New Roman"/>
          <w:lang w:val="en-US"/>
        </w:rPr>
        <w:t>CuCI</w:t>
      </w:r>
      <w:proofErr w:type="spellEnd"/>
      <w:r w:rsidRPr="008B770C">
        <w:rPr>
          <w:rFonts w:ascii="Times New Roman" w:eastAsia="Calibri" w:hAnsi="Times New Roman" w:cs="Times New Roman"/>
          <w:vertAlign w:val="subscript"/>
        </w:rPr>
        <w:t>2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H</w:t>
      </w:r>
      <w:r w:rsidRPr="008B770C">
        <w:rPr>
          <w:rFonts w:ascii="Times New Roman" w:eastAsia="Calibri" w:hAnsi="Times New Roman" w:cs="Times New Roman"/>
          <w:vertAlign w:val="subscript"/>
        </w:rPr>
        <w:t>2</w:t>
      </w:r>
      <w:r w:rsidRPr="008B770C">
        <w:rPr>
          <w:rFonts w:ascii="Times New Roman" w:eastAsia="Calibri" w:hAnsi="Times New Roman" w:cs="Times New Roman"/>
          <w:lang w:val="en-US"/>
        </w:rPr>
        <w:t>SO</w:t>
      </w:r>
      <w:r w:rsidRPr="008B770C">
        <w:rPr>
          <w:rFonts w:ascii="Times New Roman" w:eastAsia="Calibri" w:hAnsi="Times New Roman" w:cs="Times New Roman"/>
          <w:vertAlign w:val="subscript"/>
        </w:rPr>
        <w:t>4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H</w:t>
      </w:r>
      <w:r w:rsidRPr="008B770C">
        <w:rPr>
          <w:rFonts w:ascii="Times New Roman" w:eastAsia="Calibri" w:hAnsi="Times New Roman" w:cs="Times New Roman"/>
          <w:vertAlign w:val="subscript"/>
        </w:rPr>
        <w:t>2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Mg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H</w:t>
      </w:r>
      <w:r w:rsidRPr="008B770C">
        <w:rPr>
          <w:rFonts w:ascii="Times New Roman" w:eastAsia="Calibri" w:hAnsi="Times New Roman" w:cs="Times New Roman"/>
          <w:vertAlign w:val="subscript"/>
        </w:rPr>
        <w:t>2</w:t>
      </w:r>
      <w:r w:rsidRPr="008B770C">
        <w:rPr>
          <w:rFonts w:ascii="Times New Roman" w:eastAsia="Calibri" w:hAnsi="Times New Roman" w:cs="Times New Roman"/>
          <w:lang w:val="en-US"/>
        </w:rPr>
        <w:t>O</w:t>
      </w:r>
      <w:r w:rsidRPr="008B770C">
        <w:rPr>
          <w:rFonts w:ascii="Times New Roman" w:eastAsia="Calibri" w:hAnsi="Times New Roman" w:cs="Times New Roman"/>
        </w:rPr>
        <w:t xml:space="preserve">, </w:t>
      </w:r>
      <w:r w:rsidRPr="008B770C">
        <w:rPr>
          <w:rFonts w:ascii="Times New Roman" w:eastAsia="Calibri" w:hAnsi="Times New Roman" w:cs="Times New Roman"/>
          <w:lang w:val="en-US"/>
        </w:rPr>
        <w:t>S</w:t>
      </w:r>
      <w:r w:rsidRPr="008B770C">
        <w:rPr>
          <w:rFonts w:ascii="Times New Roman" w:eastAsia="Calibri" w:hAnsi="Times New Roman" w:cs="Times New Roman"/>
        </w:rPr>
        <w:t xml:space="preserve"> будет взаимодействовать </w:t>
      </w:r>
      <w:proofErr w:type="spellStart"/>
      <w:r w:rsidRPr="008B770C">
        <w:rPr>
          <w:rFonts w:ascii="Times New Roman" w:eastAsia="Calibri" w:hAnsi="Times New Roman" w:cs="Times New Roman"/>
        </w:rPr>
        <w:t>этин</w:t>
      </w:r>
      <w:proofErr w:type="spellEnd"/>
      <w:r w:rsidRPr="008B770C">
        <w:rPr>
          <w:rFonts w:ascii="Times New Roman" w:eastAsia="Calibri" w:hAnsi="Times New Roman" w:cs="Times New Roman"/>
        </w:rPr>
        <w:t>. Напишите уравнения химических реакций, укажите их тип и название веществ.</w:t>
      </w:r>
    </w:p>
    <w:p w:rsidR="00A95CAA" w:rsidRDefault="00A95CAA"/>
    <w:sectPr w:rsidR="00A95CAA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B6D"/>
    <w:multiLevelType w:val="hybridMultilevel"/>
    <w:tmpl w:val="62A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7F"/>
    <w:rsid w:val="003E0D1F"/>
    <w:rsid w:val="00931F03"/>
    <w:rsid w:val="00A95CAA"/>
    <w:rsid w:val="00AE057F"/>
    <w:rsid w:val="00C1200C"/>
    <w:rsid w:val="00D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m-mind.com/wp-content/uploads/2017/04/clip_image003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chem-mind.com/wp-content/uploads/2017/04/clip_image007.png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www.chem-mind.com/wp-content/uploads/2017/04/clip_image00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chem-mind.com/wp-content/uploads/2017/04/clip_image005.png" TargetMode="External"/><Relationship Id="rId25" Type="http://schemas.openxmlformats.org/officeDocument/2006/relationships/hyperlink" Target="http://www.chem-mind.com/wp-content/uploads/2017/04/clip_image009.png" TargetMode="External"/><Relationship Id="rId33" Type="http://schemas.openxmlformats.org/officeDocument/2006/relationships/hyperlink" Target="http://www.chem-mind.com/wp-content/uploads/2017/04/clip_image013.p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chem-mind.com/wp-content/uploads/2017/04/clip_image011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em-mind.com/wp-content/uploads/2017/04/clip_image002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://www.chem-mind.com/wp-content/uploads/2017/04/image.png" TargetMode="External"/><Relationship Id="rId15" Type="http://schemas.openxmlformats.org/officeDocument/2006/relationships/hyperlink" Target="http://www.chem-mind.com/wp-content/uploads/2017/04/clip_image004.png" TargetMode="External"/><Relationship Id="rId23" Type="http://schemas.openxmlformats.org/officeDocument/2006/relationships/hyperlink" Target="http://www.chem-mind.com/wp-content/uploads/2017/04/clip_image008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www.chem-mind.com/wp-content/uploads/2017/04/clip_image006.png" TargetMode="External"/><Relationship Id="rId31" Type="http://schemas.openxmlformats.org/officeDocument/2006/relationships/hyperlink" Target="http://www.chem-mind.com/wp-content/uploads/2017/04/clip_image01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-mind.com/wp-content/uploads/2017/04/image-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chem-mind.com/wp-content/uploads/2017/04/clip_image010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chem-mind.com/wp-content/uploads/2017/04/clip_image01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2020-04-14T12:27:00Z</dcterms:created>
  <dcterms:modified xsi:type="dcterms:W3CDTF">2020-04-15T10:11:00Z</dcterms:modified>
</cp:coreProperties>
</file>