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9B" w:rsidRPr="00526A98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27.03.2020 Задание для группы 24\25 Химия. Пахомова Н.Н.</w:t>
      </w:r>
    </w:p>
    <w:p w:rsidR="00D85A9B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Алкины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— ациклические углеводороды, содер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oftHyphen/>
        <w:t>жащие в молекуле помимо одинарных связей, одну тройную связь между атомами углерода и соответ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oftHyphen/>
        <w:t>ствующие общей формуле </w:t>
      </w: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</w:t>
      </w: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bscript"/>
          <w:lang w:eastAsia="ru-RU"/>
        </w:rPr>
        <w:t>n</w:t>
      </w: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Н</w:t>
      </w: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bscript"/>
          <w:lang w:eastAsia="ru-RU"/>
        </w:rPr>
        <w:t>2n-2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color w:val="4DB2EC"/>
          <w:sz w:val="20"/>
          <w:szCs w:val="20"/>
          <w:lang w:eastAsia="ru-RU"/>
        </w:rPr>
        <w:drawing>
          <wp:inline distT="0" distB="0" distL="0" distR="0">
            <wp:extent cx="3752850" cy="2531970"/>
            <wp:effectExtent l="19050" t="0" r="0" b="0"/>
            <wp:docPr id="1" name="Рисунок 1" descr="Строение алкин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алкин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86" cy="253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Атомы углерода, между которыми образо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oftHyphen/>
        <w:t>вана тройная связь, находятся в состоянии sp-гибридизации. Это означает, что в гибридиза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oftHyphen/>
        <w:t xml:space="preserve">ции участвуют одна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s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и одна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р-орбиталь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а две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р-орбитали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остаются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негибридизованными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Пере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oftHyphen/>
        <w:t xml:space="preserve">крывание гибридных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орбиталей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приводит к об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oftHyphen/>
        <w:t xml:space="preserve">разованию </w:t>
      </w:r>
      <w:proofErr w:type="gram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σ-</w:t>
      </w:r>
      <w:proofErr w:type="gram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связи, а за счет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негибридизованных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р-орбиталей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соседних атомов углерода образуются две π-связи. Таким образом, </w:t>
      </w: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тройная связь состоит из одной </w:t>
      </w:r>
      <w:proofErr w:type="gramStart"/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σ-</w:t>
      </w:r>
      <w:proofErr w:type="gramEnd"/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связи и двух π-связей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Все гибридные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орбитали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атомов, между которы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oftHyphen/>
        <w:t xml:space="preserve">ми образована двойная связь, а также заместители при них (в случае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этина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— атомы водорода) лежат на одной прямой, а плоскости </w:t>
      </w:r>
      <w:proofErr w:type="gram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π-</w:t>
      </w:r>
      <w:proofErr w:type="gram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связей перпенди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oftHyphen/>
        <w:t>кулярны друг другу.</w:t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Тройная </w:t>
      </w:r>
      <w:proofErr w:type="spellStart"/>
      <w:proofErr w:type="gram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углерод-углеродная</w:t>
      </w:r>
      <w:proofErr w:type="spellEnd"/>
      <w:proofErr w:type="gram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связь с длиной 0,12 нм короче двойной, энергия тройной связи больше, т. е. она является более прочной.</w:t>
      </w:r>
    </w:p>
    <w:p w:rsidR="00D85A9B" w:rsidRPr="00B644B0" w:rsidRDefault="00D85A9B" w:rsidP="00D85A9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color w:val="4DB2EC"/>
          <w:sz w:val="20"/>
          <w:szCs w:val="20"/>
          <w:lang w:eastAsia="ru-RU"/>
        </w:rPr>
        <w:drawing>
          <wp:inline distT="0" distB="0" distL="0" distR="0">
            <wp:extent cx="1485900" cy="728091"/>
            <wp:effectExtent l="19050" t="0" r="0" b="0"/>
            <wp:docPr id="2" name="Рисунок 2" descr="Тройная связ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ойная связ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44" cy="72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Тройная связь — это комбинация одной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s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и двух p-связей. Атомы углерода, входящие в состав молекулы ацетилена, находятся в состоянии sp-гибридизации</w:t>
      </w:r>
    </w:p>
    <w:p w:rsidR="00D85A9B" w:rsidRPr="00B644B0" w:rsidRDefault="00D85A9B" w:rsidP="00D85A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644B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Гомологический ряд </w:t>
      </w:r>
      <w:proofErr w:type="spellStart"/>
      <w:r w:rsidRPr="00B644B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этина</w:t>
      </w:r>
      <w:proofErr w:type="spellEnd"/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Неразветвленные</w:t>
      </w:r>
      <w:proofErr w:type="gram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алкины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составляют </w:t>
      </w: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гомологи</w:t>
      </w: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softHyphen/>
        <w:t xml:space="preserve">ческий ряд </w:t>
      </w:r>
      <w:proofErr w:type="spellStart"/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этина</w:t>
      </w:r>
      <w:proofErr w:type="spellEnd"/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 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(ацетилена): С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2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2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—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этин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С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3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4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—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пропин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С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4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6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—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бутин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С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5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8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—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пентин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С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6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ru-RU"/>
        </w:rPr>
        <w:t>10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—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гексин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т. д.</w:t>
      </w:r>
    </w:p>
    <w:p w:rsidR="00D85A9B" w:rsidRPr="00B644B0" w:rsidRDefault="00D85A9B" w:rsidP="00D85A9B">
      <w:pPr>
        <w:shd w:val="clear" w:color="auto" w:fill="FFFFFF"/>
        <w:spacing w:after="0" w:line="570" w:lineRule="atLeast"/>
        <w:outlineLvl w:val="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644B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Изомерия и номенклатура </w:t>
      </w:r>
      <w:proofErr w:type="spellStart"/>
      <w:r w:rsidRPr="00B644B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алкинов</w:t>
      </w:r>
      <w:proofErr w:type="spellEnd"/>
    </w:p>
    <w:p w:rsidR="00D85A9B" w:rsidRPr="00B644B0" w:rsidRDefault="00D85A9B" w:rsidP="00D85A9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color w:val="4DB2EC"/>
          <w:sz w:val="20"/>
          <w:szCs w:val="20"/>
          <w:lang w:eastAsia="ru-RU"/>
        </w:rPr>
        <w:drawing>
          <wp:inline distT="0" distB="0" distL="0" distR="0">
            <wp:extent cx="3362826" cy="819150"/>
            <wp:effectExtent l="19050" t="0" r="9024" b="0"/>
            <wp:docPr id="5" name="Рисунок 5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82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Для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алкинов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так же как и для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алкенов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характерна структурная изомерия: </w:t>
      </w: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изо</w:t>
      </w: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softHyphen/>
        <w:t>мерия углеродного скеле</w:t>
      </w: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softHyphen/>
        <w:t>та и изомерия положения кратной связи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</w:t>
      </w:r>
      <w:proofErr w:type="gram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Простейший</w:t>
      </w:r>
      <w:proofErr w:type="gram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алкин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для которого харак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oftHyphen/>
        <w:t xml:space="preserve">терны структурные изомеры положения кратной связи класса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алкинов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— это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бутин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</w:t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color w:val="4DB2EC"/>
          <w:sz w:val="20"/>
          <w:szCs w:val="20"/>
          <w:lang w:eastAsia="ru-RU"/>
        </w:rPr>
        <w:drawing>
          <wp:inline distT="0" distB="0" distL="0" distR="0">
            <wp:extent cx="2638425" cy="337132"/>
            <wp:effectExtent l="19050" t="0" r="9525" b="0"/>
            <wp:docPr id="6" name="Рисунок 6" descr="clip_image0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Изомерия углеродного скелета 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у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алкинов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возможна, начиная с </w:t>
      </w:r>
      <w:proofErr w:type="spell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пентина</w:t>
      </w:r>
      <w:proofErr w:type="spell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</w:t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color w:val="4DB2EC"/>
          <w:sz w:val="20"/>
          <w:szCs w:val="20"/>
          <w:lang w:eastAsia="ru-RU"/>
        </w:rPr>
        <w:drawing>
          <wp:inline distT="0" distB="0" distL="0" distR="0">
            <wp:extent cx="2924175" cy="487363"/>
            <wp:effectExtent l="19050" t="0" r="9525" b="0"/>
            <wp:docPr id="7" name="Рисунок 7" descr="clip_image00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_image00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8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Так как тройная связь предполагает линейное строение углеродной цепи, </w:t>
      </w:r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геометрическая (</w:t>
      </w:r>
      <w:proofErr w:type="spellStart"/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ци</w:t>
      </w:r>
      <w:proofErr w:type="gramStart"/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</w:t>
      </w:r>
      <w:proofErr w:type="spellEnd"/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-</w:t>
      </w:r>
      <w:proofErr w:type="gramEnd"/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, транс-) изомерия для </w:t>
      </w:r>
      <w:proofErr w:type="spellStart"/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алкинов</w:t>
      </w:r>
      <w:proofErr w:type="spellEnd"/>
      <w:r w:rsidRPr="00B644B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невозможна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Наличие тройной связи в молекулах углеводо</w:t>
      </w: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oftHyphen/>
        <w:t xml:space="preserve">родов этого класса отражается суффиксом </w:t>
      </w:r>
      <w:proofErr w:type="gramStart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-и</w:t>
      </w:r>
      <w:proofErr w:type="gramEnd"/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н, а ее положение в цепи — номером атома углерода.</w:t>
      </w:r>
    </w:p>
    <w:p w:rsidR="00D85A9B" w:rsidRPr="00B644B0" w:rsidRDefault="00D85A9B" w:rsidP="00D85A9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644B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Например:</w:t>
      </w:r>
    </w:p>
    <w:p w:rsidR="00D85A9B" w:rsidRPr="00B644B0" w:rsidRDefault="00D85A9B" w:rsidP="00D85A9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color w:val="4DB2EC"/>
          <w:sz w:val="20"/>
          <w:szCs w:val="20"/>
          <w:lang w:eastAsia="ru-RU"/>
        </w:rPr>
        <w:drawing>
          <wp:inline distT="0" distB="0" distL="0" distR="0">
            <wp:extent cx="1619250" cy="1093875"/>
            <wp:effectExtent l="19050" t="0" r="0" b="0"/>
            <wp:docPr id="8" name="Рисунок 8" descr="clip_image00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_image00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45" cy="109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ins w:id="1" w:author="Unknown">
        <w:r w:rsidRPr="00B644B0">
          <w:rPr>
            <w:rFonts w:ascii="Times New Roman" w:eastAsia="Times New Roman" w:hAnsi="Times New Roman" w:cs="Times New Roman"/>
            <w:b/>
            <w:bCs/>
            <w:color w:val="222222"/>
            <w:sz w:val="20"/>
            <w:szCs w:val="20"/>
            <w:lang w:eastAsia="ru-RU"/>
          </w:rPr>
          <w:t>Алкинам</w:t>
        </w:r>
        <w:proofErr w:type="spellEnd"/>
        <w:r w:rsidRPr="00B644B0">
          <w:rPr>
            <w:rFonts w:ascii="Times New Roman" w:eastAsia="Times New Roman" w:hAnsi="Times New Roman" w:cs="Times New Roman"/>
            <w:b/>
            <w:bCs/>
            <w:color w:val="222222"/>
            <w:sz w:val="20"/>
            <w:szCs w:val="20"/>
            <w:lang w:eastAsia="ru-RU"/>
          </w:rPr>
          <w:t xml:space="preserve"> </w:t>
        </w:r>
        <w:proofErr w:type="spellStart"/>
        <w:r w:rsidRPr="00B644B0">
          <w:rPr>
            <w:rFonts w:ascii="Times New Roman" w:eastAsia="Times New Roman" w:hAnsi="Times New Roman" w:cs="Times New Roman"/>
            <w:b/>
            <w:bCs/>
            <w:color w:val="222222"/>
            <w:sz w:val="20"/>
            <w:szCs w:val="20"/>
            <w:lang w:eastAsia="ru-RU"/>
          </w:rPr>
          <w:t>изомерны</w:t>
        </w:r>
        <w:proofErr w:type="spellEnd"/>
        <w:r w:rsidRPr="00B644B0">
          <w:rPr>
            <w:rFonts w:ascii="Times New Roman" w:eastAsia="Times New Roman" w:hAnsi="Times New Roman" w:cs="Times New Roman"/>
            <w:b/>
            <w:bCs/>
            <w:color w:val="222222"/>
            <w:sz w:val="20"/>
            <w:szCs w:val="20"/>
            <w:lang w:eastAsia="ru-RU"/>
          </w:rPr>
          <w:t xml:space="preserve"> соединения некоторых дру</w:t>
        </w:r>
        <w:r w:rsidRPr="00B644B0">
          <w:rPr>
            <w:rFonts w:ascii="Times New Roman" w:eastAsia="Times New Roman" w:hAnsi="Times New Roman" w:cs="Times New Roman"/>
            <w:b/>
            <w:bCs/>
            <w:color w:val="222222"/>
            <w:sz w:val="20"/>
            <w:szCs w:val="20"/>
            <w:lang w:eastAsia="ru-RU"/>
          </w:rPr>
          <w:softHyphen/>
          <w:t>гих классов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. Так, химическую формулу C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vertAlign w:val="subscript"/>
            <w:lang w:eastAsia="ru-RU"/>
          </w:rPr>
          <w:t>6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Н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vertAlign w:val="subscript"/>
            <w:lang w:eastAsia="ru-RU"/>
          </w:rPr>
          <w:t>10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 име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softHyphen/>
          <w:t xml:space="preserve">ют 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гексин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 (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алкин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), 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гексадиен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 (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алкадиен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) и 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цикло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softHyphen/>
          <w:t>гексен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 (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циклоалкен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):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color w:val="4DB2EC"/>
          <w:sz w:val="20"/>
          <w:szCs w:val="20"/>
          <w:lang w:eastAsia="ru-RU"/>
        </w:rPr>
        <w:drawing>
          <wp:inline distT="0" distB="0" distL="0" distR="0">
            <wp:extent cx="2419350" cy="987966"/>
            <wp:effectExtent l="19050" t="0" r="0" b="0"/>
            <wp:docPr id="9" name="Рисунок 9" descr="clip_image00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_image00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52" cy="99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outlineLvl w:val="1"/>
        <w:rPr>
          <w:ins w:id="3" w:author="Unknown"/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ins w:id="4" w:author="Unknown">
        <w:r w:rsidRPr="00B644B0">
          <w:rPr>
            <w:rFonts w:ascii="Times New Roman" w:eastAsia="Times New Roman" w:hAnsi="Times New Roman" w:cs="Times New Roman"/>
            <w:color w:val="111111"/>
            <w:sz w:val="20"/>
            <w:szCs w:val="20"/>
            <w:lang w:eastAsia="ru-RU"/>
          </w:rPr>
          <w:t>Физические свойства </w:t>
        </w:r>
        <w:proofErr w:type="spellStart"/>
        <w:r w:rsidRPr="00B644B0">
          <w:rPr>
            <w:rFonts w:ascii="Times New Roman" w:eastAsia="Times New Roman" w:hAnsi="Times New Roman" w:cs="Times New Roman"/>
            <w:color w:val="111111"/>
            <w:sz w:val="20"/>
            <w:szCs w:val="20"/>
            <w:lang w:eastAsia="ru-RU"/>
          </w:rPr>
          <w:t>алкинов</w:t>
        </w:r>
        <w:proofErr w:type="spellEnd"/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5" w:author="Unknown"/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ins w:id="6" w:author="Unknown"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Температуры кипения и плавления 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алкинов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, так же как и 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алкенов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, </w:t>
        </w:r>
        <w:r w:rsidRPr="00B644B0">
          <w:rPr>
            <w:rFonts w:ascii="Times New Roman" w:eastAsia="Times New Roman" w:hAnsi="Times New Roman" w:cs="Times New Roman"/>
            <w:b/>
            <w:bCs/>
            <w:color w:val="222222"/>
            <w:sz w:val="20"/>
            <w:szCs w:val="20"/>
            <w:lang w:eastAsia="ru-RU"/>
          </w:rPr>
          <w:t>закономерно повышаются при увеличении молекулярной массы соединений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.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7" w:author="Unknown"/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ins w:id="8" w:author="Unknown"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Алкины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 имеют специфический запах. Они луч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softHyphen/>
          <w:t xml:space="preserve">ше растворяются в воде, чем 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алканы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 и 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алкены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.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outlineLvl w:val="1"/>
        <w:rPr>
          <w:ins w:id="9" w:author="Unknown"/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ins w:id="10" w:author="Unknown">
        <w:r w:rsidRPr="00B644B0">
          <w:rPr>
            <w:rFonts w:ascii="Times New Roman" w:eastAsia="Times New Roman" w:hAnsi="Times New Roman" w:cs="Times New Roman"/>
            <w:color w:val="111111"/>
            <w:sz w:val="20"/>
            <w:szCs w:val="20"/>
            <w:lang w:eastAsia="ru-RU"/>
          </w:rPr>
          <w:t xml:space="preserve">Химические свойства </w:t>
        </w:r>
        <w:proofErr w:type="spellStart"/>
        <w:r w:rsidRPr="00B644B0">
          <w:rPr>
            <w:rFonts w:ascii="Times New Roman" w:eastAsia="Times New Roman" w:hAnsi="Times New Roman" w:cs="Times New Roman"/>
            <w:color w:val="111111"/>
            <w:sz w:val="20"/>
            <w:szCs w:val="20"/>
            <w:lang w:eastAsia="ru-RU"/>
          </w:rPr>
          <w:t>алкинов</w:t>
        </w:r>
        <w:proofErr w:type="spellEnd"/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11" w:author="Unknown"/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ins w:id="12" w:author="Unknown">
        <w:r w:rsidRPr="00B644B0">
          <w:rPr>
            <w:rFonts w:ascii="Times New Roman" w:eastAsia="Times New Roman" w:hAnsi="Times New Roman" w:cs="Times New Roman"/>
            <w:b/>
            <w:bCs/>
            <w:color w:val="222222"/>
            <w:sz w:val="20"/>
            <w:szCs w:val="20"/>
            <w:lang w:eastAsia="ru-RU"/>
          </w:rPr>
          <w:t>Реакции присоединения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. 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Алкины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 относятся к непредельным соединениям и вступают в реак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softHyphen/>
          <w:t xml:space="preserve">ции присоединения. В основном это реакции </w:t>
        </w:r>
        <w:proofErr w:type="spellStart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элек</w:t>
        </w:r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softHyphen/>
          <w:t>трофильного</w:t>
        </w:r>
        <w:proofErr w:type="spellEnd"/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 xml:space="preserve"> присоединения.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13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4" w:author="Unknown">
        <w:r w:rsidRPr="00B644B0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1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 </w:t>
        </w:r>
        <w:r w:rsidRPr="00B644B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Галогенирование 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(присоединение молекулы галогена).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proofErr w:type="gram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способен</w:t>
        </w:r>
        <w:proofErr w:type="gram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присоединить две моле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кулы галогена (хлора, брома).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15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05050" cy="655032"/>
            <wp:effectExtent l="19050" t="0" r="0" b="0"/>
            <wp:docPr id="13" name="Рисунок 13" descr="clip_image00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_image00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7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2. </w:t>
        </w:r>
        <w:proofErr w:type="spellStart"/>
        <w:r w:rsidRPr="00B644B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Гидрогалогенирование</w:t>
        </w:r>
        <w:proofErr w:type="spellEnd"/>
        <w:r w:rsidRPr="00B644B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 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(присоединение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гало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геноводорода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). Реакция присоединения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галогено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водорода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, протекающая по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электрофильному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меха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 xml:space="preserve">низму, также идет в две стадии, причем на обеих стадиях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гидрогалогенирования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выполняется пра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 xml:space="preserve">вило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Марковникова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: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1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9400" cy="745627"/>
            <wp:effectExtent l="19050" t="0" r="0" b="0"/>
            <wp:docPr id="14" name="Рисунок 14" descr="clip_image00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_image00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19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0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3. </w:t>
        </w:r>
        <w:r w:rsidRPr="00B644B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Гидратация 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(присоединение воды). Большое значение для промышленного синтеза кетонов и аль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дегидов имеет реакция присоединения воды (гидра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 xml:space="preserve">тация), которую называют реакцией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Кучерова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: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21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33725" cy="445599"/>
            <wp:effectExtent l="19050" t="0" r="9525" b="0"/>
            <wp:docPr id="15" name="Рисунок 15" descr="clip_image00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_image00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80" cy="44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2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3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4. </w:t>
        </w:r>
        <w:r w:rsidRPr="00B644B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Гидрирование </w:t>
        </w:r>
        <w:proofErr w:type="spellStart"/>
        <w:r w:rsidRPr="00B644B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алкинов</w:t>
        </w:r>
        <w:proofErr w:type="spellEnd"/>
        <w:r w:rsidRPr="00B644B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 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Алкины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присоединя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ют водород в присутствии металлических катали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заторов (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Pt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,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Pd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,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Ni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):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2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9400" cy="522579"/>
            <wp:effectExtent l="19050" t="0" r="0" b="0"/>
            <wp:docPr id="16" name="Рисунок 16" descr="clip_image00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_image00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25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6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Так как тройная связь содержит две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реакцион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носпособные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proofErr w:type="gram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π-</w:t>
        </w:r>
        <w:proofErr w:type="gram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связи,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алканы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присоединяют водо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род в две ступени: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27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8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1) </w:t>
        </w:r>
        <w:proofErr w:type="spellStart"/>
        <w:r w:rsidRPr="00B644B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тримеризация</w:t>
        </w:r>
        <w:proofErr w:type="spellEnd"/>
        <w:r w:rsidRPr="00B644B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 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— начальный этап, в течение которого при пропускании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этина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над активированным углем образуется смесь продуктов, одним из которых является бензол: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29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33650" cy="396141"/>
            <wp:effectExtent l="19050" t="0" r="0" b="0"/>
            <wp:docPr id="17" name="Рисунок 17" descr="clip_image01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_image01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3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31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2) </w:t>
        </w:r>
        <w:proofErr w:type="spellStart"/>
        <w:r w:rsidRPr="00B644B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димеризация</w:t>
        </w:r>
        <w:proofErr w:type="spellEnd"/>
        <w:r w:rsidRPr="00B644B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 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— следующий этап, в процессе которого под действием солей одновалентной меди образуется винилацетилен: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3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33600" cy="499353"/>
            <wp:effectExtent l="19050" t="0" r="0" b="0"/>
            <wp:docPr id="18" name="Рисунок 18" descr="clip_image01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_image01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87" cy="50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33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34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lastRenderedPageBreak/>
          <w:t>Это вещество используется для получения хлоропрена:</w:t>
        </w:r>
      </w:ins>
      <w:r w:rsidRPr="00526A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19375" cy="613045"/>
            <wp:effectExtent l="19050" t="0" r="9525" b="0"/>
            <wp:docPr id="19" name="Рисунок 19" descr="clip_image01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_image01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1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35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ins w:id="36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полимеризацией</w:t>
        </w:r>
        <w:proofErr w:type="gram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которого получают хлоропрено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вый каучук: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37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56643" cy="190500"/>
            <wp:effectExtent l="19050" t="0" r="907" b="0"/>
            <wp:docPr id="20" name="Рисунок 20" descr="clip_image01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ip_image01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43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3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39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Окисление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алкинов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.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Этин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(ацетилен) горит в кислороде с выделением очень большого количе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ства теплоты: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4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A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59161" cy="285750"/>
            <wp:effectExtent l="19050" t="0" r="0" b="0"/>
            <wp:docPr id="21" name="Рисунок 21" descr="clip_image014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p_image014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61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41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2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На этой реакции основано действие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кислородно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ацетиленовой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горелки, пламя которой имеет очень высокую температуру (более 3000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°с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), что позволя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ет использовать ее для резки и сварки металлов.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43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4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На воздухе ацетилен горит коптящим пламе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нем, т. к. содержание углерода в его молекуле вы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 xml:space="preserve">ше, чем в молекулах этана и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этена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</w:ins>
    </w:p>
    <w:p w:rsidR="00D85A9B" w:rsidRPr="00B644B0" w:rsidRDefault="00D85A9B" w:rsidP="00D85A9B">
      <w:pPr>
        <w:shd w:val="clear" w:color="auto" w:fill="FFFFFF"/>
        <w:spacing w:after="0" w:line="240" w:lineRule="auto"/>
        <w:rPr>
          <w:ins w:id="45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ins w:id="46" w:author="Unknown"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Алкины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, как и </w:t>
        </w:r>
        <w:proofErr w:type="spellStart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алкены</w:t>
        </w:r>
        <w:proofErr w:type="spellEnd"/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, обесцвечивают подкис</w:t>
        </w:r>
        <w:r w:rsidRPr="00B644B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ленные растворы перманганата калия; при этом происходит разрушение кратной связи.</w:t>
        </w:r>
      </w:ins>
    </w:p>
    <w:p w:rsidR="00D85A9B" w:rsidRPr="00526A98" w:rsidRDefault="00D85A9B" w:rsidP="00D85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5A9B" w:rsidRPr="00526A98" w:rsidRDefault="00D85A9B" w:rsidP="00D85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A98">
        <w:rPr>
          <w:rFonts w:ascii="Times New Roman" w:hAnsi="Times New Roman" w:cs="Times New Roman"/>
          <w:sz w:val="20"/>
          <w:szCs w:val="20"/>
        </w:rPr>
        <w:t>Выполните задание</w:t>
      </w:r>
    </w:p>
    <w:p w:rsidR="00D85A9B" w:rsidRPr="00526A98" w:rsidRDefault="00D85A9B" w:rsidP="00D85A9B">
      <w:pPr>
        <w:jc w:val="both"/>
        <w:rPr>
          <w:rFonts w:ascii="Times New Roman" w:eastAsia="Calibri" w:hAnsi="Times New Roman" w:cs="Times New Roman"/>
          <w:color w:val="000000"/>
        </w:rPr>
      </w:pPr>
      <w:r w:rsidRPr="00526A98">
        <w:rPr>
          <w:rFonts w:ascii="Times New Roman" w:eastAsia="Calibri" w:hAnsi="Times New Roman" w:cs="Times New Roman"/>
        </w:rPr>
        <w:t>1. С какими из перечисленных веществ: Br</w:t>
      </w:r>
      <w:r w:rsidRPr="00526A98">
        <w:rPr>
          <w:rFonts w:ascii="Times New Roman" w:eastAsia="Calibri" w:hAnsi="Times New Roman" w:cs="Times New Roman"/>
          <w:vertAlign w:val="subscript"/>
        </w:rPr>
        <w:t xml:space="preserve">2, </w:t>
      </w:r>
      <w:r w:rsidRPr="00526A98">
        <w:rPr>
          <w:rFonts w:ascii="Times New Roman" w:eastAsia="Calibri" w:hAnsi="Times New Roman" w:cs="Times New Roman"/>
        </w:rPr>
        <w:t xml:space="preserve"> </w:t>
      </w:r>
      <w:proofErr w:type="spellStart"/>
      <w:r w:rsidRPr="00526A98">
        <w:rPr>
          <w:rFonts w:ascii="Times New Roman" w:eastAsia="Calibri" w:hAnsi="Times New Roman" w:cs="Times New Roman"/>
        </w:rPr>
        <w:t>NaO</w:t>
      </w:r>
      <w:proofErr w:type="spellEnd"/>
      <w:r w:rsidRPr="00526A98">
        <w:rPr>
          <w:rFonts w:ascii="Times New Roman" w:eastAsia="Calibri" w:hAnsi="Times New Roman" w:cs="Times New Roman"/>
          <w:lang w:val="en-US"/>
        </w:rPr>
        <w:t>H</w:t>
      </w:r>
      <w:r w:rsidRPr="00526A98">
        <w:rPr>
          <w:rFonts w:ascii="Times New Roman" w:eastAsia="Calibri" w:hAnsi="Times New Roman" w:cs="Times New Roman"/>
        </w:rPr>
        <w:t xml:space="preserve">, </w:t>
      </w:r>
      <w:r w:rsidRPr="00526A98">
        <w:rPr>
          <w:rFonts w:ascii="Times New Roman" w:eastAsia="Calibri" w:hAnsi="Times New Roman" w:cs="Times New Roman"/>
          <w:lang w:val="en-US"/>
        </w:rPr>
        <w:t>HCI</w:t>
      </w:r>
      <w:r w:rsidRPr="00526A98">
        <w:rPr>
          <w:rFonts w:ascii="Times New Roman" w:eastAsia="Calibri" w:hAnsi="Times New Roman" w:cs="Times New Roman"/>
        </w:rPr>
        <w:t xml:space="preserve">, </w:t>
      </w:r>
      <w:r w:rsidRPr="00526A98">
        <w:rPr>
          <w:rFonts w:ascii="Times New Roman" w:eastAsia="Calibri" w:hAnsi="Times New Roman" w:cs="Times New Roman"/>
          <w:lang w:val="en-US"/>
        </w:rPr>
        <w:t>O</w:t>
      </w:r>
      <w:r w:rsidRPr="00526A98">
        <w:rPr>
          <w:rFonts w:ascii="Times New Roman" w:eastAsia="Calibri" w:hAnsi="Times New Roman" w:cs="Times New Roman"/>
          <w:vertAlign w:val="subscript"/>
        </w:rPr>
        <w:t>2</w:t>
      </w:r>
      <w:r w:rsidRPr="00526A98">
        <w:rPr>
          <w:rFonts w:ascii="Times New Roman" w:eastAsia="Calibri" w:hAnsi="Times New Roman" w:cs="Times New Roman"/>
        </w:rPr>
        <w:t xml:space="preserve">, </w:t>
      </w:r>
      <w:proofErr w:type="spellStart"/>
      <w:r w:rsidRPr="00526A98">
        <w:rPr>
          <w:rFonts w:ascii="Times New Roman" w:eastAsia="Calibri" w:hAnsi="Times New Roman" w:cs="Times New Roman"/>
          <w:lang w:val="en-US"/>
        </w:rPr>
        <w:t>CuCI</w:t>
      </w:r>
      <w:proofErr w:type="spellEnd"/>
      <w:r w:rsidRPr="00526A98">
        <w:rPr>
          <w:rFonts w:ascii="Times New Roman" w:eastAsia="Calibri" w:hAnsi="Times New Roman" w:cs="Times New Roman"/>
          <w:vertAlign w:val="subscript"/>
        </w:rPr>
        <w:t>2</w:t>
      </w:r>
      <w:r w:rsidRPr="00526A98">
        <w:rPr>
          <w:rFonts w:ascii="Times New Roman" w:eastAsia="Calibri" w:hAnsi="Times New Roman" w:cs="Times New Roman"/>
        </w:rPr>
        <w:t xml:space="preserve">, </w:t>
      </w:r>
      <w:r w:rsidRPr="00526A98">
        <w:rPr>
          <w:rFonts w:ascii="Times New Roman" w:eastAsia="Calibri" w:hAnsi="Times New Roman" w:cs="Times New Roman"/>
          <w:lang w:val="en-US"/>
        </w:rPr>
        <w:t>H</w:t>
      </w:r>
      <w:r w:rsidRPr="00526A98">
        <w:rPr>
          <w:rFonts w:ascii="Times New Roman" w:eastAsia="Calibri" w:hAnsi="Times New Roman" w:cs="Times New Roman"/>
          <w:vertAlign w:val="subscript"/>
        </w:rPr>
        <w:t>2</w:t>
      </w:r>
      <w:r w:rsidRPr="00526A98">
        <w:rPr>
          <w:rFonts w:ascii="Times New Roman" w:eastAsia="Calibri" w:hAnsi="Times New Roman" w:cs="Times New Roman"/>
          <w:lang w:val="en-US"/>
        </w:rPr>
        <w:t>SO</w:t>
      </w:r>
      <w:r w:rsidRPr="00526A98">
        <w:rPr>
          <w:rFonts w:ascii="Times New Roman" w:eastAsia="Calibri" w:hAnsi="Times New Roman" w:cs="Times New Roman"/>
          <w:vertAlign w:val="subscript"/>
        </w:rPr>
        <w:t>4</w:t>
      </w:r>
      <w:r w:rsidRPr="00526A98">
        <w:rPr>
          <w:rFonts w:ascii="Times New Roman" w:eastAsia="Calibri" w:hAnsi="Times New Roman" w:cs="Times New Roman"/>
        </w:rPr>
        <w:t xml:space="preserve">, </w:t>
      </w:r>
      <w:r w:rsidRPr="00526A98">
        <w:rPr>
          <w:rFonts w:ascii="Times New Roman" w:eastAsia="Calibri" w:hAnsi="Times New Roman" w:cs="Times New Roman"/>
          <w:lang w:val="en-US"/>
        </w:rPr>
        <w:t>H</w:t>
      </w:r>
      <w:r w:rsidRPr="00526A98">
        <w:rPr>
          <w:rFonts w:ascii="Times New Roman" w:eastAsia="Calibri" w:hAnsi="Times New Roman" w:cs="Times New Roman"/>
          <w:vertAlign w:val="subscript"/>
        </w:rPr>
        <w:t>2</w:t>
      </w:r>
      <w:r w:rsidRPr="00526A98">
        <w:rPr>
          <w:rFonts w:ascii="Times New Roman" w:eastAsia="Calibri" w:hAnsi="Times New Roman" w:cs="Times New Roman"/>
        </w:rPr>
        <w:t xml:space="preserve">, </w:t>
      </w:r>
      <w:r w:rsidRPr="00526A98">
        <w:rPr>
          <w:rFonts w:ascii="Times New Roman" w:eastAsia="Calibri" w:hAnsi="Times New Roman" w:cs="Times New Roman"/>
          <w:lang w:val="en-US"/>
        </w:rPr>
        <w:t>Mg</w:t>
      </w:r>
      <w:r w:rsidRPr="00526A98">
        <w:rPr>
          <w:rFonts w:ascii="Times New Roman" w:eastAsia="Calibri" w:hAnsi="Times New Roman" w:cs="Times New Roman"/>
        </w:rPr>
        <w:t xml:space="preserve">, </w:t>
      </w:r>
      <w:r w:rsidRPr="00526A98">
        <w:rPr>
          <w:rFonts w:ascii="Times New Roman" w:eastAsia="Calibri" w:hAnsi="Times New Roman" w:cs="Times New Roman"/>
          <w:lang w:val="en-US"/>
        </w:rPr>
        <w:t>H</w:t>
      </w:r>
      <w:r w:rsidRPr="00526A98">
        <w:rPr>
          <w:rFonts w:ascii="Times New Roman" w:eastAsia="Calibri" w:hAnsi="Times New Roman" w:cs="Times New Roman"/>
          <w:vertAlign w:val="subscript"/>
        </w:rPr>
        <w:t>2</w:t>
      </w:r>
      <w:r w:rsidRPr="00526A98">
        <w:rPr>
          <w:rFonts w:ascii="Times New Roman" w:eastAsia="Calibri" w:hAnsi="Times New Roman" w:cs="Times New Roman"/>
          <w:lang w:val="en-US"/>
        </w:rPr>
        <w:t>O</w:t>
      </w:r>
      <w:r w:rsidRPr="00526A98">
        <w:rPr>
          <w:rFonts w:ascii="Times New Roman" w:eastAsia="Calibri" w:hAnsi="Times New Roman" w:cs="Times New Roman"/>
        </w:rPr>
        <w:t xml:space="preserve">, </w:t>
      </w:r>
      <w:r w:rsidRPr="00526A98">
        <w:rPr>
          <w:rFonts w:ascii="Times New Roman" w:eastAsia="Calibri" w:hAnsi="Times New Roman" w:cs="Times New Roman"/>
          <w:lang w:val="en-US"/>
        </w:rPr>
        <w:t>S</w:t>
      </w:r>
      <w:r w:rsidRPr="00526A98">
        <w:rPr>
          <w:rFonts w:ascii="Times New Roman" w:eastAsia="Calibri" w:hAnsi="Times New Roman" w:cs="Times New Roman"/>
        </w:rPr>
        <w:t xml:space="preserve"> </w:t>
      </w:r>
      <w:r w:rsidRPr="00526A98">
        <w:rPr>
          <w:rFonts w:ascii="Times New Roman" w:eastAsia="Calibri" w:hAnsi="Times New Roman" w:cs="Times New Roman"/>
          <w:color w:val="000000"/>
        </w:rPr>
        <w:t xml:space="preserve">будет взаимодействовать </w:t>
      </w:r>
      <w:proofErr w:type="spellStart"/>
      <w:r w:rsidRPr="00526A98">
        <w:rPr>
          <w:rFonts w:ascii="Times New Roman" w:eastAsia="Calibri" w:hAnsi="Times New Roman" w:cs="Times New Roman"/>
          <w:color w:val="000000"/>
        </w:rPr>
        <w:t>этин</w:t>
      </w:r>
      <w:proofErr w:type="spellEnd"/>
      <w:r w:rsidRPr="00526A98">
        <w:rPr>
          <w:rFonts w:ascii="Times New Roman" w:eastAsia="Calibri" w:hAnsi="Times New Roman" w:cs="Times New Roman"/>
          <w:color w:val="000000"/>
        </w:rPr>
        <w:t>. Напишите уравнения химических реакций, укажите их тип и название веществ.</w:t>
      </w:r>
    </w:p>
    <w:p w:rsidR="00E7295E" w:rsidRDefault="00E7295E"/>
    <w:sectPr w:rsidR="00E7295E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9B"/>
    <w:rsid w:val="00784F5B"/>
    <w:rsid w:val="00D85A9B"/>
    <w:rsid w:val="00E7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-mind.com/wp-content/uploads/2017/04/image-1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chem-mind.com/wp-content/uploads/2017/04/clip_image006.png" TargetMode="External"/><Relationship Id="rId26" Type="http://schemas.openxmlformats.org/officeDocument/2006/relationships/hyperlink" Target="http://www.chem-mind.com/wp-content/uploads/2017/04/clip_image010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www.chem-mind.com/wp-content/uploads/2017/04/clip_image014.pn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chem-mind.com/wp-content/uploads/2017/04/clip_image003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://www.chem-mind.com/wp-content/uploads/2017/04/clip_image005.png" TargetMode="External"/><Relationship Id="rId20" Type="http://schemas.openxmlformats.org/officeDocument/2006/relationships/hyperlink" Target="http://www.chem-mind.com/wp-content/uploads/2017/04/clip_image007.png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www.chem-mind.com/wp-content/uploads/2017/04/clip_image001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chem-mind.com/wp-content/uploads/2017/04/clip_image009.png" TargetMode="External"/><Relationship Id="rId32" Type="http://schemas.openxmlformats.org/officeDocument/2006/relationships/hyperlink" Target="http://www.chem-mind.com/wp-content/uploads/2017/04/clip_image013.pn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chem-mind.com/wp-content/uploads/2017/04/clip_image011.p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hem-mind.com/wp-content/uploads/2017/04/clip_image002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://www.chem-mind.com/wp-content/uploads/2017/04/image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chem-mind.com/wp-content/uploads/2017/04/clip_image004.png" TargetMode="External"/><Relationship Id="rId22" Type="http://schemas.openxmlformats.org/officeDocument/2006/relationships/hyperlink" Target="http://www.chem-mind.com/wp-content/uploads/2017/04/clip_image008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chem-mind.com/wp-content/uploads/2017/04/clip_image012.png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Apt_154</dc:creator>
  <cp:lastModifiedBy>Apt_154</cp:lastModifiedBy>
  <cp:revision>2</cp:revision>
  <dcterms:created xsi:type="dcterms:W3CDTF">2020-03-27T07:03:00Z</dcterms:created>
  <dcterms:modified xsi:type="dcterms:W3CDTF">2020-03-27T07:03:00Z</dcterms:modified>
</cp:coreProperties>
</file>